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F0CA" w14:textId="77777777" w:rsidR="004D4DC8" w:rsidRDefault="004D4DC8" w:rsidP="004D4DC8">
      <w:pPr>
        <w:jc w:val="center"/>
        <w:rPr>
          <w:ins w:id="0" w:author="David Crook (Education)" w:date="2021-07-30T15:51:00Z"/>
        </w:rPr>
        <w:pPrChange w:id="1" w:author="David Crook (Education)" w:date="2021-07-30T15:52:00Z">
          <w:pPr/>
        </w:pPrChange>
      </w:pPr>
      <w:ins w:id="2" w:author="David Crook (Education)" w:date="2021-07-30T15:51:00Z">
        <w:r>
          <w:rPr>
            <w:noProof/>
            <w:lang w:eastAsia="en-GB"/>
          </w:rPr>
          <w:drawing>
            <wp:inline distT="0" distB="0" distL="0" distR="0" wp14:anchorId="4B0C3709" wp14:editId="2EA83ED2">
              <wp:extent cx="647700" cy="64770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ufc badge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F986BC5" w14:textId="77777777" w:rsidR="004D4DC8" w:rsidRDefault="004D4DC8">
      <w:pPr>
        <w:rPr>
          <w:ins w:id="3" w:author="David Crook (Education)" w:date="2021-07-30T15:51:00Z"/>
        </w:rPr>
      </w:pPr>
    </w:p>
    <w:p w14:paraId="756B3E1A" w14:textId="77777777" w:rsidR="006947D1" w:rsidDel="004D4DC8" w:rsidRDefault="00AE4A57">
      <w:pPr>
        <w:rPr>
          <w:del w:id="4" w:author="David Crook (Education)" w:date="2021-07-30T15:51:00Z"/>
        </w:rPr>
      </w:pPr>
      <w:r>
        <w:t xml:space="preserve">Responding to Concerns Procedure – Concern </w:t>
      </w:r>
      <w:r w:rsidR="00FA715F">
        <w:t xml:space="preserve">about </w:t>
      </w:r>
      <w:r w:rsidR="00B40B96">
        <w:t xml:space="preserve">a child (Flowchart) </w:t>
      </w:r>
      <w:r w:rsidR="00FA715F">
        <w:t xml:space="preserve"> </w:t>
      </w:r>
      <w:r>
        <w:t xml:space="preserve"> </w:t>
      </w:r>
    </w:p>
    <w:p w14:paraId="2E3A6DF9" w14:textId="77777777" w:rsidR="00AE4A57" w:rsidRDefault="00AE4A57"/>
    <w:p w14:paraId="1299AD1F" w14:textId="77777777" w:rsidR="00AE4A57" w:rsidDel="004D4DC8" w:rsidRDefault="00AE4A57">
      <w:pPr>
        <w:rPr>
          <w:del w:id="5" w:author="David Crook (Education)" w:date="2021-07-30T15:51:00Z"/>
          <w:b/>
        </w:rPr>
      </w:pPr>
      <w:r>
        <w:rPr>
          <w:b/>
        </w:rPr>
        <w:t xml:space="preserve">Role of the Child Wellbeing and Protection Officer (CWPO) </w:t>
      </w:r>
      <w:bookmarkStart w:id="6" w:name="_GoBack"/>
      <w:bookmarkEnd w:id="6"/>
    </w:p>
    <w:p w14:paraId="2C933290" w14:textId="77777777" w:rsidR="00AE4A57" w:rsidDel="004D4DC8" w:rsidRDefault="00AE4A57">
      <w:pPr>
        <w:rPr>
          <w:del w:id="7" w:author="David Crook (Education)" w:date="2021-07-30T15:51:00Z"/>
          <w:b/>
        </w:rPr>
      </w:pPr>
    </w:p>
    <w:p w14:paraId="26078FE9" w14:textId="77777777" w:rsidR="00837300" w:rsidRDefault="00837300">
      <w:pPr>
        <w:rPr>
          <w:b/>
        </w:rPr>
      </w:pPr>
    </w:p>
    <w:p w14:paraId="0B28B012" w14:textId="77777777" w:rsidR="00837300" w:rsidRDefault="00837300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7EBD02" wp14:editId="2425AA7A">
                <wp:simplePos x="0" y="0"/>
                <wp:positionH relativeFrom="margin">
                  <wp:posOffset>2847657</wp:posOffset>
                </wp:positionH>
                <wp:positionV relativeFrom="paragraph">
                  <wp:posOffset>6042342</wp:posOffset>
                </wp:positionV>
                <wp:extent cx="737870" cy="0"/>
                <wp:effectExtent l="0" t="76200" r="24130" b="95250"/>
                <wp:wrapNone/>
                <wp:docPr id="12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7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BB695" id="Line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2pt,475.75pt" to="282.3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">
                <v:stroke endarrow="block"/>
                <w10:wrap anchorx="margin"/>
              </v:line>
            </w:pict>
          </mc:Fallback>
        </mc:AlternateContent>
      </w:r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09DF5D" wp14:editId="19CAD2D9">
                <wp:simplePos x="0" y="0"/>
                <wp:positionH relativeFrom="margin">
                  <wp:align>center</wp:align>
                </wp:positionH>
                <wp:positionV relativeFrom="paragraph">
                  <wp:posOffset>7226617</wp:posOffset>
                </wp:positionV>
                <wp:extent cx="2928620" cy="752475"/>
                <wp:effectExtent l="0" t="0" r="2413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524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86A9" w14:textId="77777777" w:rsidR="00837300" w:rsidRPr="00837300" w:rsidRDefault="00837300" w:rsidP="00837300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sz w:val="2"/>
                                <w:szCs w:val="2"/>
                              </w:rPr>
                              <w:t> 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Pr="0083730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WPO records advice given and action taken.  If necessary, concern is monitored and further action taken if identified as appropriate</w:t>
                            </w:r>
                          </w:p>
                          <w:p w14:paraId="6DFDF109" w14:textId="77777777" w:rsidR="00AE4A57" w:rsidRPr="0033474E" w:rsidRDefault="00AE4A57" w:rsidP="00AE4A5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73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9pt;width:230.6pt;height:59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" fillcolor="#ccf">
                <v:textbox>
                  <w:txbxContent>
                    <w:p w:rsidR="00837300" w:rsidRPr="00837300" w:rsidRDefault="00837300" w:rsidP="00837300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sz w:val="2"/>
                          <w:szCs w:val="2"/>
                        </w:rPr>
                        <w:t> 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C</w:t>
                      </w:r>
                      <w:r w:rsidRPr="0083730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WPO records advice given and action taken.  If necessary, concern is monitored and further action taken if identified as appropriate</w:t>
                      </w:r>
                    </w:p>
                    <w:p w:rsidR="00AE4A57" w:rsidRPr="0033474E" w:rsidRDefault="00AE4A57" w:rsidP="00AE4A5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77D11" wp14:editId="5B55AB6C">
                <wp:simplePos x="0" y="0"/>
                <wp:positionH relativeFrom="margin">
                  <wp:posOffset>2857499</wp:posOffset>
                </wp:positionH>
                <wp:positionV relativeFrom="paragraph">
                  <wp:posOffset>6924358</wp:posOffset>
                </wp:positionV>
                <wp:extent cx="4762" cy="270192"/>
                <wp:effectExtent l="76200" t="0" r="71755" b="53975"/>
                <wp:wrapNone/>
                <wp:docPr id="18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2" cy="2701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AFCC8" id="Line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pt,545.25pt" to="225.3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">
                <v:stroke endarrow="block"/>
                <w10:wrap anchorx="margin"/>
              </v:line>
            </w:pict>
          </mc:Fallback>
        </mc:AlternateContent>
      </w:r>
      <w:r w:rsidR="00891F99"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9E3B8F" wp14:editId="515F90F3">
                <wp:simplePos x="0" y="0"/>
                <wp:positionH relativeFrom="margin">
                  <wp:posOffset>1066800</wp:posOffset>
                </wp:positionH>
                <wp:positionV relativeFrom="paragraph">
                  <wp:posOffset>3975735</wp:posOffset>
                </wp:positionV>
                <wp:extent cx="1428750" cy="1447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47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F593E" w14:textId="77777777" w:rsidR="00B40B96" w:rsidRPr="00B40B96" w:rsidRDefault="00B40B96" w:rsidP="00B40B96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40B96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 Concern successfully addressed by child/young person, parents</w:t>
                            </w:r>
                            <w:r w:rsidR="00891F99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/carers and/or club staff or volunteers </w:t>
                            </w:r>
                            <w:r w:rsidRPr="00B40B96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– no further action </w:t>
                            </w:r>
                          </w:p>
                          <w:p w14:paraId="119F6EA7" w14:textId="77777777" w:rsidR="00AE4A57" w:rsidRPr="00B40B96" w:rsidRDefault="00AE4A57" w:rsidP="0033474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38D1" id="_x0000_s1027" type="#_x0000_t202" style="position:absolute;margin-left:84pt;margin-top:313.05pt;width:112.5pt;height:11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" fillcolor="#cfc">
                <v:textbox>
                  <w:txbxContent>
                    <w:p w:rsidR="00B40B96" w:rsidRPr="00B40B96" w:rsidRDefault="00B40B96" w:rsidP="00B40B96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40B96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 Concern successfully addressed by child/young person, parents</w:t>
                      </w:r>
                      <w:r w:rsidR="00891F99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/carers and/or club staff or volunteers </w:t>
                      </w:r>
                      <w:r w:rsidRPr="00B40B96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– no further action </w:t>
                      </w:r>
                    </w:p>
                    <w:p w:rsidR="00AE4A57" w:rsidRPr="00B40B96" w:rsidRDefault="00AE4A57" w:rsidP="0033474E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F99"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A48965D" wp14:editId="2DBD5C28">
                <wp:simplePos x="0" y="0"/>
                <wp:positionH relativeFrom="margin">
                  <wp:posOffset>-381000</wp:posOffset>
                </wp:positionH>
                <wp:positionV relativeFrom="paragraph">
                  <wp:posOffset>3985260</wp:posOffset>
                </wp:positionV>
                <wp:extent cx="1171575" cy="14192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19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5988" w14:textId="77777777" w:rsidR="00B40B96" w:rsidRPr="00B40B96" w:rsidRDefault="00B40B96" w:rsidP="00891F99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40B96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Facts do not substantiate concern – no further action</w:t>
                            </w:r>
                          </w:p>
                          <w:p w14:paraId="5121756C" w14:textId="77777777" w:rsidR="00B40B96" w:rsidRDefault="00B40B96" w:rsidP="00B40B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CEFE" id="Text Box 3" o:spid="_x0000_s1028" type="#_x0000_t202" style="position:absolute;margin-left:-30pt;margin-top:313.8pt;width:92.25pt;height:111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" fillcolor="#cfc">
                <v:textbox>
                  <w:txbxContent>
                    <w:p w:rsidR="00B40B96" w:rsidRPr="00B40B96" w:rsidRDefault="00B40B96" w:rsidP="00891F99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40B96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Facts do not substantiate concern – no further action</w:t>
                      </w:r>
                    </w:p>
                    <w:p w:rsidR="00B40B96" w:rsidRDefault="00B40B96" w:rsidP="00B40B9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85335C" wp14:editId="15103F8B">
                <wp:simplePos x="0" y="0"/>
                <wp:positionH relativeFrom="column">
                  <wp:posOffset>238125</wp:posOffset>
                </wp:positionH>
                <wp:positionV relativeFrom="paragraph">
                  <wp:posOffset>3499486</wp:posOffset>
                </wp:positionV>
                <wp:extent cx="0" cy="457518"/>
                <wp:effectExtent l="76200" t="0" r="57150" b="57150"/>
                <wp:wrapNone/>
                <wp:docPr id="19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4575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AEE5B" id="Line 3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275.55pt" to="18.7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">
                <v:stroke endarrow="block"/>
              </v:line>
            </w:pict>
          </mc:Fallback>
        </mc:AlternateContent>
      </w:r>
      <w:r w:rsidR="00B40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27949" wp14:editId="7BD3AB6D">
                <wp:simplePos x="0" y="0"/>
                <wp:positionH relativeFrom="margin">
                  <wp:posOffset>242570</wp:posOffset>
                </wp:positionH>
                <wp:positionV relativeFrom="paragraph">
                  <wp:posOffset>3513773</wp:posOffset>
                </wp:positionV>
                <wp:extent cx="5300663" cy="0"/>
                <wp:effectExtent l="0" t="0" r="3365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6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0BB30" id="Straight Connector 5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1pt,276.7pt" to="436.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" strokecolor="windowText">
                <w10:wrap anchorx="margin"/>
              </v:line>
            </w:pict>
          </mc:Fallback>
        </mc:AlternateContent>
      </w:r>
      <w:r w:rsidR="00B40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646080" wp14:editId="5FD6B131">
                <wp:simplePos x="0" y="0"/>
                <wp:positionH relativeFrom="margin">
                  <wp:posOffset>3932555</wp:posOffset>
                </wp:positionH>
                <wp:positionV relativeFrom="paragraph">
                  <wp:posOffset>3513138</wp:posOffset>
                </wp:positionV>
                <wp:extent cx="0" cy="475933"/>
                <wp:effectExtent l="76200" t="0" r="57150" b="57785"/>
                <wp:wrapNone/>
                <wp:docPr id="20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759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7FFC8" id="Line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65pt,276.65pt" to="309.6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">
                <v:stroke endarrow="block"/>
                <w10:wrap anchorx="margin"/>
              </v:line>
            </w:pict>
          </mc:Fallback>
        </mc:AlternateContent>
      </w:r>
      <w:r w:rsidR="00B40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588277" wp14:editId="4091DBA8">
                <wp:simplePos x="0" y="0"/>
                <wp:positionH relativeFrom="column">
                  <wp:posOffset>1765935</wp:posOffset>
                </wp:positionH>
                <wp:positionV relativeFrom="paragraph">
                  <wp:posOffset>3522345</wp:posOffset>
                </wp:positionV>
                <wp:extent cx="0" cy="409575"/>
                <wp:effectExtent l="76200" t="0" r="57150" b="47625"/>
                <wp:wrapNone/>
                <wp:docPr id="16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67700"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05pt,277.35pt" to="139.0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">
                <v:stroke endarrow="block"/>
              </v:line>
            </w:pict>
          </mc:Fallback>
        </mc:AlternateContent>
      </w:r>
      <w:r w:rsidR="00B40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A4A05C" wp14:editId="64A8CB93">
                <wp:simplePos x="0" y="0"/>
                <wp:positionH relativeFrom="margin">
                  <wp:posOffset>5552758</wp:posOffset>
                </wp:positionH>
                <wp:positionV relativeFrom="paragraph">
                  <wp:posOffset>3503930</wp:posOffset>
                </wp:positionV>
                <wp:extent cx="9525" cy="442912"/>
                <wp:effectExtent l="38100" t="0" r="66675" b="52705"/>
                <wp:wrapNone/>
                <wp:docPr id="15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442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CF005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7.25pt,275.9pt" to="43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">
                <v:stroke endarrow="block"/>
                <w10:wrap anchorx="margin"/>
              </v:line>
            </w:pict>
          </mc:Fallback>
        </mc:AlternateContent>
      </w:r>
      <w:r w:rsidR="00B40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96C4A8" wp14:editId="45033D58">
                <wp:simplePos x="0" y="0"/>
                <wp:positionH relativeFrom="margin">
                  <wp:posOffset>2857500</wp:posOffset>
                </wp:positionH>
                <wp:positionV relativeFrom="paragraph">
                  <wp:posOffset>2008823</wp:posOffset>
                </wp:positionV>
                <wp:extent cx="0" cy="414337"/>
                <wp:effectExtent l="76200" t="0" r="57150" b="62230"/>
                <wp:wrapNone/>
                <wp:docPr id="31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4143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9BB0" id="Line 3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pt,158.2pt" to="22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">
                <v:stroke endarrow="block"/>
                <w10:wrap anchorx="margin"/>
              </v:line>
            </w:pict>
          </mc:Fallback>
        </mc:AlternateContent>
      </w:r>
      <w:r w:rsidR="00B40B96" w:rsidRPr="00F2769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52A6B" wp14:editId="66490F5B">
                <wp:simplePos x="0" y="0"/>
                <wp:positionH relativeFrom="margin">
                  <wp:align>center</wp:align>
                </wp:positionH>
                <wp:positionV relativeFrom="paragraph">
                  <wp:posOffset>1169670</wp:posOffset>
                </wp:positionV>
                <wp:extent cx="2509520" cy="838200"/>
                <wp:effectExtent l="0" t="0" r="241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8382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3C7A" w14:textId="77777777" w:rsidR="00AE4A57" w:rsidRPr="00B40B96" w:rsidRDefault="00B40B96" w:rsidP="00AE4A5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40B96">
                              <w:rPr>
                                <w:rFonts w:eastAsia="Calibri" w:cstheme="minorHAnsi"/>
                              </w:rPr>
                              <w:t xml:space="preserve">Take whatever action is required if you are concerned about the </w:t>
                            </w:r>
                            <w:r w:rsidRPr="00B40B96">
                              <w:rPr>
                                <w:rFonts w:eastAsia="Calibri" w:cstheme="minorHAnsi"/>
                                <w:b/>
                                <w:u w:val="single"/>
                              </w:rPr>
                              <w:t>immediate</w:t>
                            </w:r>
                            <w:r w:rsidRPr="00B40B96">
                              <w:rPr>
                                <w:rFonts w:eastAsia="Calibri" w:cstheme="minorHAnsi"/>
                              </w:rPr>
                              <w:t xml:space="preserve"> safety of the child/young person and contact the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AF39" id="_x0000_s1029" type="#_x0000_t202" style="position:absolute;margin-left:0;margin-top:92.1pt;width:197.6pt;height:6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" fillcolor="#f99">
                <v:textbox>
                  <w:txbxContent>
                    <w:p w:rsidR="00AE4A57" w:rsidRPr="00B40B96" w:rsidRDefault="00B40B96" w:rsidP="00AE4A57">
                      <w:pPr>
                        <w:jc w:val="center"/>
                        <w:rPr>
                          <w:rFonts w:cstheme="minorHAnsi"/>
                        </w:rPr>
                      </w:pPr>
                      <w:r w:rsidRPr="00B40B96">
                        <w:rPr>
                          <w:rFonts w:eastAsia="Calibri" w:cstheme="minorHAnsi"/>
                        </w:rPr>
                        <w:t xml:space="preserve">Take whatever action is required if you are concerned about the </w:t>
                      </w:r>
                      <w:r w:rsidRPr="00B40B96">
                        <w:rPr>
                          <w:rFonts w:eastAsia="Calibri" w:cstheme="minorHAnsi"/>
                          <w:b/>
                          <w:u w:val="single"/>
                        </w:rPr>
                        <w:t>immediate</w:t>
                      </w:r>
                      <w:r w:rsidRPr="00B40B96">
                        <w:rPr>
                          <w:rFonts w:eastAsia="Calibri" w:cstheme="minorHAnsi"/>
                        </w:rPr>
                        <w:t xml:space="preserve"> safety of the child/young person and contact the police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EF0A6" wp14:editId="52C2DAEF">
                <wp:simplePos x="0" y="0"/>
                <wp:positionH relativeFrom="column">
                  <wp:posOffset>2857500</wp:posOffset>
                </wp:positionH>
                <wp:positionV relativeFrom="paragraph">
                  <wp:posOffset>794385</wp:posOffset>
                </wp:positionV>
                <wp:extent cx="0" cy="336867"/>
                <wp:effectExtent l="76200" t="0" r="76200" b="63500"/>
                <wp:wrapNone/>
                <wp:docPr id="14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368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31177" id="Line 3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62.55pt" to="22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">
                <v:stroke endarrow="block"/>
              </v:line>
            </w:pict>
          </mc:Fallback>
        </mc:AlternateContent>
      </w:r>
      <w:r w:rsidR="00AE4A57" w:rsidRPr="00F2769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5D95F" wp14:editId="3080BD1F">
                <wp:simplePos x="0" y="0"/>
                <wp:positionH relativeFrom="margin">
                  <wp:posOffset>1685925</wp:posOffset>
                </wp:positionH>
                <wp:positionV relativeFrom="paragraph">
                  <wp:posOffset>132080</wp:posOffset>
                </wp:positionV>
                <wp:extent cx="2247265" cy="6667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6667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3D2F" w14:textId="77777777" w:rsidR="00AE4A57" w:rsidRPr="00AE4A57" w:rsidRDefault="00FA715F" w:rsidP="00AE4A57">
                            <w:pPr>
                              <w:jc w:val="center"/>
                            </w:pPr>
                            <w:r>
                              <w:t xml:space="preserve">Concern about </w:t>
                            </w:r>
                            <w:r w:rsidR="00B40B96">
                              <w:t xml:space="preserve">a child is </w:t>
                            </w:r>
                            <w:r w:rsidR="00B40B96">
                              <w:rPr>
                                <w:b/>
                              </w:rPr>
                              <w:t xml:space="preserve">reported </w:t>
                            </w:r>
                            <w:r w:rsidR="00B40B96">
                              <w:t>to the CWPO</w:t>
                            </w:r>
                            <w:r w:rsidR="00AE4A5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C46B" id="_x0000_s1031" type="#_x0000_t202" style="position:absolute;margin-left:132.75pt;margin-top:10.4pt;width:176.9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" fillcolor="#fc9">
                <v:textbox>
                  <w:txbxContent>
                    <w:p w:rsidR="00AE4A57" w:rsidRPr="00AE4A57" w:rsidRDefault="00FA715F" w:rsidP="00AE4A57">
                      <w:pPr>
                        <w:jc w:val="center"/>
                      </w:pPr>
                      <w:r>
                        <w:t xml:space="preserve">Concern about </w:t>
                      </w:r>
                      <w:r w:rsidR="00B40B96">
                        <w:t xml:space="preserve">a child is </w:t>
                      </w:r>
                      <w:r w:rsidR="00B40B96">
                        <w:rPr>
                          <w:b/>
                        </w:rPr>
                        <w:t xml:space="preserve">reported </w:t>
                      </w:r>
                      <w:r w:rsidR="00B40B96">
                        <w:t>to the CWPO</w:t>
                      </w:r>
                      <w:r w:rsidR="00AE4A57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F74E86" w14:textId="77777777" w:rsidR="00837300" w:rsidRPr="00837300" w:rsidRDefault="00837300" w:rsidP="00837300"/>
    <w:p w14:paraId="548C360E" w14:textId="77777777" w:rsidR="00837300" w:rsidRPr="00837300" w:rsidRDefault="00837300" w:rsidP="00837300"/>
    <w:p w14:paraId="2202ACF3" w14:textId="77777777" w:rsidR="00837300" w:rsidRPr="00837300" w:rsidRDefault="00837300" w:rsidP="00837300"/>
    <w:p w14:paraId="5BB1B566" w14:textId="77777777" w:rsidR="00837300" w:rsidRPr="00837300" w:rsidRDefault="00837300" w:rsidP="00837300"/>
    <w:p w14:paraId="4B890310" w14:textId="77777777" w:rsidR="00837300" w:rsidRPr="00837300" w:rsidRDefault="00837300" w:rsidP="00837300"/>
    <w:p w14:paraId="62476410" w14:textId="77777777" w:rsidR="00837300" w:rsidRPr="00837300" w:rsidRDefault="00837300" w:rsidP="00837300"/>
    <w:p w14:paraId="67D69F30" w14:textId="77777777" w:rsidR="00837300" w:rsidRPr="00837300" w:rsidRDefault="00837300" w:rsidP="00837300"/>
    <w:p w14:paraId="2FA5EB6D" w14:textId="77777777" w:rsidR="00837300" w:rsidRPr="00837300" w:rsidRDefault="00837300" w:rsidP="00837300"/>
    <w:p w14:paraId="0B457929" w14:textId="77777777" w:rsidR="00837300" w:rsidRPr="00837300" w:rsidRDefault="00837300" w:rsidP="00837300"/>
    <w:p w14:paraId="0345D518" w14:textId="77777777" w:rsidR="00837300" w:rsidRPr="00837300" w:rsidRDefault="00837300" w:rsidP="00837300"/>
    <w:p w14:paraId="290C99DD" w14:textId="77777777" w:rsidR="00837300" w:rsidRPr="00837300" w:rsidRDefault="00837300" w:rsidP="00837300"/>
    <w:p w14:paraId="63778A34" w14:textId="77777777" w:rsidR="00837300" w:rsidRPr="00837300" w:rsidRDefault="00837300" w:rsidP="00837300"/>
    <w:p w14:paraId="7BFDD257" w14:textId="77777777" w:rsidR="00837300" w:rsidRPr="00837300" w:rsidRDefault="00837300" w:rsidP="00837300"/>
    <w:p w14:paraId="537B518F" w14:textId="77777777" w:rsidR="00837300" w:rsidRPr="00837300" w:rsidRDefault="00F7588A" w:rsidP="00837300"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E41D29" wp14:editId="2B3F9200">
                <wp:simplePos x="0" y="0"/>
                <wp:positionH relativeFrom="margin">
                  <wp:posOffset>965200</wp:posOffset>
                </wp:positionH>
                <wp:positionV relativeFrom="paragraph">
                  <wp:posOffset>54610</wp:posOffset>
                </wp:positionV>
                <wp:extent cx="3653790" cy="935990"/>
                <wp:effectExtent l="0" t="0" r="2286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9359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6AE2" w14:textId="77777777" w:rsidR="00B40B96" w:rsidRDefault="00B40B96" w:rsidP="00B40B9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CWPO conducts an initial assessment to establish the basic facts </w:t>
                            </w:r>
                          </w:p>
                          <w:p w14:paraId="22614183" w14:textId="77777777" w:rsidR="00F7588A" w:rsidRDefault="00F7588A" w:rsidP="00B40B9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81AF72A" w14:textId="77777777" w:rsidR="00F7588A" w:rsidRPr="00AE4A57" w:rsidRDefault="00F7588A" w:rsidP="00B40B9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(If you are affiliated to SYFA or SWF, concerns must be reported to them to coordinate who leads on the concern) </w:t>
                            </w:r>
                          </w:p>
                          <w:p w14:paraId="0D88BF0F" w14:textId="77777777" w:rsidR="00AE4A57" w:rsidRDefault="00AE4A57" w:rsidP="00AE4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38D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76pt;margin-top:4.3pt;width:287.7pt;height:7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" fillcolor="#ff9">
                <v:textbox>
                  <w:txbxContent>
                    <w:p w:rsidR="00B40B96" w:rsidRDefault="00B40B96" w:rsidP="00B40B96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CWPO conducts an initial assessment to establish the basic facts </w:t>
                      </w:r>
                    </w:p>
                    <w:p w:rsidR="00F7588A" w:rsidRDefault="00F7588A" w:rsidP="00B40B9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F7588A" w:rsidRPr="00AE4A57" w:rsidRDefault="00F7588A" w:rsidP="00B40B96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(If you are affiliated to SYFA or SWF, concerns must be reported to them to coordinate who leads on the concern) </w:t>
                      </w:r>
                    </w:p>
                    <w:p w:rsidR="00AE4A57" w:rsidRDefault="00AE4A57" w:rsidP="00AE4A5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F4C1D4" w14:textId="77777777" w:rsidR="00837300" w:rsidRPr="00837300" w:rsidRDefault="00837300" w:rsidP="00837300"/>
    <w:p w14:paraId="14BCA48E" w14:textId="77777777" w:rsidR="00837300" w:rsidRPr="00837300" w:rsidRDefault="00837300" w:rsidP="00837300"/>
    <w:p w14:paraId="24019A74" w14:textId="77777777" w:rsidR="00837300" w:rsidRPr="00837300" w:rsidRDefault="00837300" w:rsidP="00837300"/>
    <w:p w14:paraId="6C8F16D3" w14:textId="77777777" w:rsidR="00837300" w:rsidRPr="00837300" w:rsidRDefault="00837300" w:rsidP="00837300"/>
    <w:p w14:paraId="486B8FD1" w14:textId="77777777" w:rsidR="00837300" w:rsidRPr="00837300" w:rsidRDefault="00F7588A" w:rsidP="008373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D0D740" wp14:editId="26DE9682">
                <wp:simplePos x="0" y="0"/>
                <wp:positionH relativeFrom="margin">
                  <wp:posOffset>2845613</wp:posOffset>
                </wp:positionH>
                <wp:positionV relativeFrom="paragraph">
                  <wp:posOffset>139268</wp:posOffset>
                </wp:positionV>
                <wp:extent cx="3657" cy="2652624"/>
                <wp:effectExtent l="0" t="0" r="34925" b="336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" cy="26526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05D9B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05pt,10.95pt" to="224.3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" strokecolor="windowText">
                <w10:wrap anchorx="margin"/>
              </v:line>
            </w:pict>
          </mc:Fallback>
        </mc:AlternateContent>
      </w:r>
    </w:p>
    <w:p w14:paraId="617925CE" w14:textId="77777777" w:rsidR="00837300" w:rsidRPr="00837300" w:rsidRDefault="00837300" w:rsidP="00837300"/>
    <w:p w14:paraId="7FAC4AB7" w14:textId="77777777" w:rsidR="00837300" w:rsidRPr="00837300" w:rsidRDefault="00837300" w:rsidP="00837300"/>
    <w:p w14:paraId="0FBB4A7D" w14:textId="77777777" w:rsidR="00837300" w:rsidRPr="00837300" w:rsidRDefault="00837300" w:rsidP="00837300"/>
    <w:p w14:paraId="1F256891" w14:textId="77777777" w:rsidR="00837300" w:rsidRPr="00837300" w:rsidRDefault="00837300" w:rsidP="00837300"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440AE0D" wp14:editId="006204BD">
                <wp:simplePos x="0" y="0"/>
                <wp:positionH relativeFrom="margin">
                  <wp:posOffset>4800600</wp:posOffset>
                </wp:positionH>
                <wp:positionV relativeFrom="paragraph">
                  <wp:posOffset>48895</wp:posOffset>
                </wp:positionV>
                <wp:extent cx="1356995" cy="1442720"/>
                <wp:effectExtent l="0" t="0" r="14605" b="2413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4427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8BB9" w14:textId="77777777" w:rsidR="00B40B96" w:rsidRPr="00891F99" w:rsidRDefault="00B40B96" w:rsidP="00B40B96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1F99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 Information shared with statutory agencies (e.g. police and social work) due to gravity of concern </w:t>
                            </w:r>
                          </w:p>
                          <w:p w14:paraId="3B11FAAB" w14:textId="77777777" w:rsidR="007D62CA" w:rsidRPr="00891F99" w:rsidRDefault="007D62CA" w:rsidP="007D62C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30D9" id="Text Box 27" o:spid="_x0000_s1032" type="#_x0000_t202" style="position:absolute;margin-left:378pt;margin-top:3.85pt;width:106.85pt;height:113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" fillcolor="#cfc">
                <v:textbox>
                  <w:txbxContent>
                    <w:p w:rsidR="00B40B96" w:rsidRPr="00891F99" w:rsidRDefault="00B40B96" w:rsidP="00B40B96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1F99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 Information shared with statutory agencies (e.g. police and social work) due to gravity of concern </w:t>
                      </w:r>
                    </w:p>
                    <w:p w:rsidR="007D62CA" w:rsidRPr="00891F99" w:rsidRDefault="007D62CA" w:rsidP="007D62CA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B5C7C3C" wp14:editId="3616DEC5">
                <wp:simplePos x="0" y="0"/>
                <wp:positionH relativeFrom="margin">
                  <wp:posOffset>3190875</wp:posOffset>
                </wp:positionH>
                <wp:positionV relativeFrom="paragraph">
                  <wp:posOffset>63500</wp:posOffset>
                </wp:positionV>
                <wp:extent cx="1362075" cy="1409700"/>
                <wp:effectExtent l="0" t="0" r="28575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9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A8668" w14:textId="77777777" w:rsidR="00CB132F" w:rsidRPr="00891F99" w:rsidRDefault="00B40B96" w:rsidP="00CB132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1F99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Information shared with child’s Named Person</w:t>
                            </w:r>
                            <w:r w:rsidR="00584238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(or equivalent) </w:t>
                            </w:r>
                            <w:r w:rsidRPr="00891F99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for consideration  </w:t>
                            </w:r>
                            <w:r w:rsidR="00CB132F" w:rsidRPr="00891F99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  </w:t>
                            </w:r>
                          </w:p>
                          <w:p w14:paraId="06833693" w14:textId="77777777" w:rsidR="00CB132F" w:rsidRDefault="00CB132F" w:rsidP="00CB1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EDD4" id="Text Box 26" o:spid="_x0000_s1033" type="#_x0000_t202" style="position:absolute;margin-left:251.25pt;margin-top:5pt;width:107.25pt;height:11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" fillcolor="#cfc">
                <v:textbox>
                  <w:txbxContent>
                    <w:p w:rsidR="00CB132F" w:rsidRPr="00891F99" w:rsidRDefault="00B40B96" w:rsidP="00CB132F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1F99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Information shared with child’s Named Person</w:t>
                      </w:r>
                      <w:r w:rsidR="00584238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(or equivalent) </w:t>
                      </w:r>
                      <w:bookmarkStart w:id="1" w:name="_GoBack"/>
                      <w:bookmarkEnd w:id="1"/>
                      <w:r w:rsidRPr="00891F99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for consideration  </w:t>
                      </w:r>
                      <w:r w:rsidR="00CB132F" w:rsidRPr="00891F99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  </w:t>
                      </w:r>
                    </w:p>
                    <w:p w:rsidR="00CB132F" w:rsidRDefault="00CB132F" w:rsidP="00CB132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293D44" w14:textId="77777777" w:rsidR="00837300" w:rsidRPr="00837300" w:rsidRDefault="00837300" w:rsidP="00837300"/>
    <w:p w14:paraId="3E205B8E" w14:textId="77777777" w:rsidR="00837300" w:rsidRPr="00837300" w:rsidRDefault="00837300" w:rsidP="00837300"/>
    <w:p w14:paraId="7A65282E" w14:textId="77777777" w:rsidR="00837300" w:rsidRPr="00837300" w:rsidRDefault="00837300" w:rsidP="00837300"/>
    <w:p w14:paraId="15C36580" w14:textId="77777777" w:rsidR="00837300" w:rsidRPr="00837300" w:rsidRDefault="00837300" w:rsidP="00837300"/>
    <w:p w14:paraId="04198B7D" w14:textId="77777777" w:rsidR="00837300" w:rsidRPr="00837300" w:rsidRDefault="00837300" w:rsidP="00837300"/>
    <w:p w14:paraId="6308DF6C" w14:textId="77777777" w:rsidR="00837300" w:rsidRPr="00837300" w:rsidRDefault="00837300" w:rsidP="00837300"/>
    <w:p w14:paraId="66702818" w14:textId="77777777" w:rsidR="00837300" w:rsidRPr="00837300" w:rsidRDefault="00837300" w:rsidP="00837300"/>
    <w:p w14:paraId="77BF1634" w14:textId="77777777" w:rsidR="00837300" w:rsidRPr="00837300" w:rsidRDefault="00837300" w:rsidP="008373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6CECAE" wp14:editId="3BC0A322">
                <wp:simplePos x="0" y="0"/>
                <wp:positionH relativeFrom="column">
                  <wp:posOffset>1785619</wp:posOffset>
                </wp:positionH>
                <wp:positionV relativeFrom="paragraph">
                  <wp:posOffset>128270</wp:posOffset>
                </wp:positionV>
                <wp:extent cx="14605" cy="1480820"/>
                <wp:effectExtent l="0" t="0" r="2349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4808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A65B7" id="Straight Connector 1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10.1pt" to="141.7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F139C" wp14:editId="56E033B8">
                <wp:simplePos x="0" y="0"/>
                <wp:positionH relativeFrom="margin">
                  <wp:posOffset>204470</wp:posOffset>
                </wp:positionH>
                <wp:positionV relativeFrom="paragraph">
                  <wp:posOffset>128270</wp:posOffset>
                </wp:positionV>
                <wp:extent cx="0" cy="1481138"/>
                <wp:effectExtent l="0" t="0" r="1905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11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3BEDB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10.1pt" to="16.1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" strokecolor="windowText">
                <w10:wrap anchorx="margin"/>
              </v:line>
            </w:pict>
          </mc:Fallback>
        </mc:AlternateContent>
      </w:r>
    </w:p>
    <w:p w14:paraId="78C3C1E6" w14:textId="77777777" w:rsidR="00837300" w:rsidRPr="00837300" w:rsidRDefault="00837300" w:rsidP="00837300"/>
    <w:p w14:paraId="08F27BE2" w14:textId="77777777" w:rsidR="00837300" w:rsidRPr="00837300" w:rsidRDefault="00837300" w:rsidP="00837300"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22CF0D5" wp14:editId="41201729">
                <wp:simplePos x="0" y="0"/>
                <wp:positionH relativeFrom="margin">
                  <wp:posOffset>3614738</wp:posOffset>
                </wp:positionH>
                <wp:positionV relativeFrom="paragraph">
                  <wp:posOffset>96837</wp:posOffset>
                </wp:positionV>
                <wp:extent cx="2366645" cy="652145"/>
                <wp:effectExtent l="0" t="0" r="14605" b="1460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652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EF4D" w14:textId="77777777" w:rsidR="00A764D4" w:rsidRPr="00891F99" w:rsidRDefault="00891F99" w:rsidP="00891F9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91F99">
                              <w:rPr>
                                <w:rFonts w:eastAsia="Calibri" w:cstheme="minorHAnsi"/>
                              </w:rPr>
                              <w:t>CWPO considers and regularly reviews any necessary support the child may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2032" id="_x0000_s1034" type="#_x0000_t202" style="position:absolute;margin-left:284.65pt;margin-top:7.6pt;width:186.35pt;height:51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XRJwIAAEwEAAAOAAAAZHJzL2Uyb0RvYy54bWysVNtu2zAMfR+wfxD0vjhxk6w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" fillcolor="#cff">
                <v:textbox>
                  <w:txbxContent>
                    <w:p w:rsidR="00A764D4" w:rsidRPr="00891F99" w:rsidRDefault="00891F99" w:rsidP="00891F9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91F99">
                        <w:rPr>
                          <w:rFonts w:eastAsia="Calibri" w:cstheme="minorHAnsi"/>
                        </w:rPr>
                        <w:t xml:space="preserve">CWPO </w:t>
                      </w:r>
                      <w:r w:rsidRPr="00891F99">
                        <w:rPr>
                          <w:rFonts w:eastAsia="Calibri" w:cstheme="minorHAnsi"/>
                        </w:rPr>
                        <w:t>considers</w:t>
                      </w:r>
                      <w:r w:rsidRPr="00891F99">
                        <w:rPr>
                          <w:rFonts w:eastAsia="Calibri" w:cstheme="minorHAnsi"/>
                        </w:rPr>
                        <w:t xml:space="preserve"> and regularly reviews any necessary support </w:t>
                      </w:r>
                      <w:r w:rsidRPr="00891F99">
                        <w:rPr>
                          <w:rFonts w:eastAsia="Calibri" w:cstheme="minorHAnsi"/>
                        </w:rPr>
                        <w:t>the child</w:t>
                      </w:r>
                      <w:r w:rsidRPr="00891F99">
                        <w:rPr>
                          <w:rFonts w:eastAsia="Calibri" w:cstheme="minorHAnsi"/>
                        </w:rPr>
                        <w:t xml:space="preserve"> may need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875329" w14:textId="77777777" w:rsidR="00837300" w:rsidRPr="00837300" w:rsidRDefault="00837300" w:rsidP="00837300"/>
    <w:p w14:paraId="378E1F5E" w14:textId="77777777" w:rsidR="00837300" w:rsidRDefault="00837300" w:rsidP="00837300"/>
    <w:p w14:paraId="625619F6" w14:textId="77777777" w:rsidR="00837300" w:rsidRDefault="00837300" w:rsidP="00837300"/>
    <w:p w14:paraId="1C2ED0C8" w14:textId="77777777" w:rsidR="00AE4A57" w:rsidRPr="00837300" w:rsidRDefault="00837300" w:rsidP="008373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255C6F" wp14:editId="3F57CE50">
                <wp:simplePos x="0" y="0"/>
                <wp:positionH relativeFrom="column">
                  <wp:posOffset>4833938</wp:posOffset>
                </wp:positionH>
                <wp:positionV relativeFrom="paragraph">
                  <wp:posOffset>67310</wp:posOffset>
                </wp:positionV>
                <wp:extent cx="4763" cy="519113"/>
                <wp:effectExtent l="0" t="0" r="3365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91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F9ABD" id="Straight Connector 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5.3pt" to="381.0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92B18D" wp14:editId="64B22392">
                <wp:simplePos x="0" y="0"/>
                <wp:positionH relativeFrom="margin">
                  <wp:posOffset>219075</wp:posOffset>
                </wp:positionH>
                <wp:positionV relativeFrom="paragraph">
                  <wp:posOffset>586423</wp:posOffset>
                </wp:positionV>
                <wp:extent cx="4643438" cy="9525"/>
                <wp:effectExtent l="0" t="0" r="241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3438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104EF" id="Straight Connector 1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25pt,46.2pt" to="382.9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" strokecolor="windowText">
                <w10:wrap anchorx="margin"/>
              </v:line>
            </w:pict>
          </mc:Fallback>
        </mc:AlternateContent>
      </w:r>
    </w:p>
    <w:sectPr w:rsidR="00AE4A57" w:rsidRPr="00837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77C"/>
    <w:multiLevelType w:val="hybridMultilevel"/>
    <w:tmpl w:val="38C8E01A"/>
    <w:lvl w:ilvl="0" w:tplc="08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Crook (Education)">
    <w15:presenceInfo w15:providerId="AD" w15:userId="S-1-5-21-2114064515-1964595913-1963001494-139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57"/>
    <w:rsid w:val="000D791A"/>
    <w:rsid w:val="0033474E"/>
    <w:rsid w:val="004D4DC8"/>
    <w:rsid w:val="00584238"/>
    <w:rsid w:val="006947D1"/>
    <w:rsid w:val="007D62CA"/>
    <w:rsid w:val="00837300"/>
    <w:rsid w:val="00891F99"/>
    <w:rsid w:val="00A553CB"/>
    <w:rsid w:val="00A764D4"/>
    <w:rsid w:val="00AE4A57"/>
    <w:rsid w:val="00B40B96"/>
    <w:rsid w:val="00CB132F"/>
    <w:rsid w:val="00D05F38"/>
    <w:rsid w:val="00F7588A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B09E"/>
  <w15:chartTrackingRefBased/>
  <w15:docId w15:val="{63CD5C6B-0424-4139-8522-5393AD1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74E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4" ma:contentTypeDescription="Create a new document." ma:contentTypeScope="" ma:versionID="23bb6d03d5d64b71389f5f793c7a20db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079d357ddd6a6d7ef4029fa3e443e661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35BDF-8D12-4B6F-B15A-67005F589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86BA3-76B1-4BA4-971D-87848F7EE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BAFE7-0D8E-4702-A35D-71C48EEEB48C}">
  <ds:schemaRefs>
    <ds:schemaRef ds:uri="f208d9d4-ab53-4bb8-846a-65b2416c60b1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67b068b7-2e2b-4052-af03-84bdb19f149d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Hughes</dc:creator>
  <cp:keywords/>
  <dc:description/>
  <cp:lastModifiedBy>David Crook (Education)</cp:lastModifiedBy>
  <cp:revision>2</cp:revision>
  <dcterms:created xsi:type="dcterms:W3CDTF">2021-07-30T14:53:00Z</dcterms:created>
  <dcterms:modified xsi:type="dcterms:W3CDTF">2021-07-30T14:53:00Z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