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4EFC0" w14:textId="38158DDB" w:rsidR="00D71307" w:rsidRDefault="00D71307" w:rsidP="00D71307">
      <w:pPr>
        <w:jc w:val="center"/>
        <w:rPr>
          <w:ins w:id="0" w:author="David Crook (Education)" w:date="2021-07-30T15:56:00Z"/>
        </w:rPr>
        <w:pPrChange w:id="1" w:author="David Crook (Education)" w:date="2021-07-30T15:57:00Z">
          <w:pPr/>
        </w:pPrChange>
      </w:pPr>
      <w:bookmarkStart w:id="2" w:name="_GoBack"/>
      <w:bookmarkEnd w:id="2"/>
      <w:ins w:id="3" w:author="David Crook (Education)" w:date="2021-07-30T15:56:00Z">
        <w:r>
          <w:rPr>
            <w:noProof/>
            <w:lang w:eastAsia="en-GB"/>
          </w:rPr>
          <w:drawing>
            <wp:inline distT="0" distB="0" distL="0" distR="0" wp14:anchorId="2DEFE18D" wp14:editId="4E0F610C">
              <wp:extent cx="609600" cy="6096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fc badge.pn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43B3277" w14:textId="77777777" w:rsidR="00D71307" w:rsidRDefault="00D71307">
      <w:pPr>
        <w:rPr>
          <w:ins w:id="4" w:author="David Crook (Education)" w:date="2021-07-30T15:56:00Z"/>
        </w:rPr>
      </w:pPr>
    </w:p>
    <w:p w14:paraId="44E946A5" w14:textId="4929D0C7" w:rsidR="00F27690" w:rsidRDefault="00F27690">
      <w:r>
        <w:t>Responding to Concern Procedure – Flowchart</w:t>
      </w:r>
    </w:p>
    <w:p w14:paraId="44480381" w14:textId="77777777" w:rsidR="00F27690" w:rsidRDefault="00F27690"/>
    <w:p w14:paraId="19BB445B" w14:textId="77777777" w:rsidR="00F27690" w:rsidRDefault="00F27690">
      <w:pPr>
        <w:rPr>
          <w:b/>
        </w:rPr>
      </w:pPr>
      <w:r>
        <w:rPr>
          <w:b/>
        </w:rPr>
        <w:t>Guide for staff and volunteers</w:t>
      </w:r>
    </w:p>
    <w:p w14:paraId="403A1E64" w14:textId="77777777" w:rsidR="00F27690" w:rsidRDefault="00F27690">
      <w:pPr>
        <w:rPr>
          <w:b/>
        </w:rPr>
      </w:pPr>
    </w:p>
    <w:p w14:paraId="10ACB92C" w14:textId="77777777" w:rsidR="00F27690" w:rsidRPr="00F27690" w:rsidRDefault="00FF1921" w:rsidP="00D71307">
      <w:pPr>
        <w:jc w:val="center"/>
        <w:rPr>
          <w:b/>
        </w:rPr>
        <w:pPrChange w:id="5" w:author="David Crook (Education)" w:date="2021-07-30T15:57:00Z">
          <w:pPr/>
        </w:pPrChange>
      </w:pPr>
      <w:r w:rsidRPr="00F2769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489477" wp14:editId="74747E02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762125" cy="55689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689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1D11A" w14:textId="77777777" w:rsidR="00F27690" w:rsidRDefault="00F27690" w:rsidP="00F27690">
                            <w:pPr>
                              <w:jc w:val="center"/>
                            </w:pPr>
                            <w:r>
                              <w:t>Concern the conduct of an adult or a young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A2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55pt;margin-top:1.5pt;width:138.75pt;height:43.8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" fillcolor="#fc9">
                <v:textbox>
                  <w:txbxContent>
                    <w:p w:rsidR="00F27690" w:rsidRDefault="00F27690" w:rsidP="00F27690">
                      <w:pPr>
                        <w:jc w:val="center"/>
                      </w:pPr>
                      <w:r>
                        <w:t>Concern the conduct of an adult or a young 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2F855" wp14:editId="56CD940B">
                <wp:simplePos x="0" y="0"/>
                <wp:positionH relativeFrom="column">
                  <wp:posOffset>3809365</wp:posOffset>
                </wp:positionH>
                <wp:positionV relativeFrom="paragraph">
                  <wp:posOffset>579755</wp:posOffset>
                </wp:positionV>
                <wp:extent cx="456883" cy="638175"/>
                <wp:effectExtent l="38100" t="0" r="19685" b="47625"/>
                <wp:wrapNone/>
                <wp:docPr id="3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6883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AFB8B" id="Line 3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95pt,45.65pt" to="335.9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5488F" wp14:editId="70AD5244">
                <wp:simplePos x="0" y="0"/>
                <wp:positionH relativeFrom="column">
                  <wp:posOffset>1714500</wp:posOffset>
                </wp:positionH>
                <wp:positionV relativeFrom="paragraph">
                  <wp:posOffset>570548</wp:posOffset>
                </wp:positionV>
                <wp:extent cx="576263" cy="657225"/>
                <wp:effectExtent l="0" t="0" r="52705" b="47625"/>
                <wp:wrapNone/>
                <wp:docPr id="43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6263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C4B3F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44.95pt" to="180.4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">
                <v:stroke endarrow="block"/>
              </v:line>
            </w:pict>
          </mc:Fallback>
        </mc:AlternateContent>
      </w:r>
      <w:r w:rsidRPr="00F2769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39DD02" wp14:editId="7AE07B8D">
                <wp:simplePos x="0" y="0"/>
                <wp:positionH relativeFrom="margin">
                  <wp:posOffset>1733550</wp:posOffset>
                </wp:positionH>
                <wp:positionV relativeFrom="paragraph">
                  <wp:posOffset>1242060</wp:posOffset>
                </wp:positionV>
                <wp:extent cx="2695575" cy="92837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2837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9CC6" w14:textId="77777777" w:rsidR="00F27690" w:rsidRDefault="00F27690">
                            <w:r>
                              <w:t xml:space="preserve">If you have a concern about the </w:t>
                            </w:r>
                            <w:r w:rsidRPr="006C4886">
                              <w:rPr>
                                <w:b/>
                                <w:u w:val="single"/>
                              </w:rPr>
                              <w:t>immediate</w:t>
                            </w:r>
                            <w:r>
                              <w:t xml:space="preserve"> safety of a child or young person take whatever action is necessary to ensure their safety and phone the police on 999</w:t>
                            </w:r>
                            <w:r w:rsidR="00B55E64">
                              <w:t xml:space="preserve"> or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5pt;margin-top:97.8pt;width:212.25pt;height:73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" fillcolor="#f99">
                <v:textbox>
                  <w:txbxContent>
                    <w:p w:rsidR="00F27690" w:rsidRDefault="00F27690">
                      <w:r>
                        <w:t xml:space="preserve">If you have a concern about the </w:t>
                      </w:r>
                      <w:r w:rsidRPr="006C4886">
                        <w:rPr>
                          <w:b/>
                          <w:u w:val="single"/>
                        </w:rPr>
                        <w:t>immediate</w:t>
                      </w:r>
                      <w:r>
                        <w:t xml:space="preserve"> safety of a child or young person take whatever action is necessary to ensure their safety and phone the police on 999</w:t>
                      </w:r>
                      <w:r w:rsidR="00B55E64">
                        <w:t xml:space="preserve"> or 101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F0CAA9" wp14:editId="009B6162">
                <wp:simplePos x="0" y="0"/>
                <wp:positionH relativeFrom="column">
                  <wp:posOffset>3085465</wp:posOffset>
                </wp:positionH>
                <wp:positionV relativeFrom="paragraph">
                  <wp:posOffset>2189798</wp:posOffset>
                </wp:positionV>
                <wp:extent cx="9208" cy="417830"/>
                <wp:effectExtent l="38100" t="0" r="67310" b="58420"/>
                <wp:wrapNone/>
                <wp:docPr id="11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08" cy="417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6F37" id="Line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5pt,172.45pt" to="243.7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">
                <v:stroke endarrow="block"/>
              </v:line>
            </w:pict>
          </mc:Fallback>
        </mc:AlternateContent>
      </w:r>
      <w:r w:rsidR="009A34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3919D" wp14:editId="122629E7">
                <wp:simplePos x="0" y="0"/>
                <wp:positionH relativeFrom="column">
                  <wp:posOffset>3100070</wp:posOffset>
                </wp:positionH>
                <wp:positionV relativeFrom="paragraph">
                  <wp:posOffset>3780155</wp:posOffset>
                </wp:positionV>
                <wp:extent cx="9207" cy="447358"/>
                <wp:effectExtent l="38100" t="0" r="67310" b="48260"/>
                <wp:wrapNone/>
                <wp:docPr id="14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07" cy="4473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B091C" id="Line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pt,297.65pt" to="244.8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">
                <v:stroke endarrow="block"/>
              </v:line>
            </w:pict>
          </mc:Fallback>
        </mc:AlternateContent>
      </w:r>
      <w:r w:rsidR="009A34D0" w:rsidRPr="00B630F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223724" wp14:editId="04AA5113">
                <wp:simplePos x="0" y="0"/>
                <wp:positionH relativeFrom="column">
                  <wp:posOffset>1733868</wp:posOffset>
                </wp:positionH>
                <wp:positionV relativeFrom="paragraph">
                  <wp:posOffset>2613660</wp:posOffset>
                </wp:positionV>
                <wp:extent cx="2713990" cy="1143000"/>
                <wp:effectExtent l="0" t="0" r="101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2B7B" w14:textId="77777777" w:rsidR="00B630F8" w:rsidRDefault="00B630F8" w:rsidP="00B630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A0AE7AC" w14:textId="77777777" w:rsidR="00B630F8" w:rsidRDefault="00B630F8" w:rsidP="00B630F8">
                            <w:pPr>
                              <w:jc w:val="center"/>
                            </w:pPr>
                            <w:r w:rsidRPr="00B630F8">
                              <w:rPr>
                                <w:b/>
                              </w:rPr>
                              <w:t>Record</w:t>
                            </w:r>
                            <w:r>
                              <w:t xml:space="preserve"> information</w:t>
                            </w:r>
                            <w:r w:rsidR="00B55E64">
                              <w:t xml:space="preserve"> about</w:t>
                            </w:r>
                            <w:r>
                              <w:t xml:space="preserve"> the concern on the </w:t>
                            </w:r>
                            <w:r w:rsidRPr="00B630F8">
                              <w:t>Concern Recording Form</w:t>
                            </w:r>
                            <w:r w:rsidR="0065415D">
                              <w:t>*</w:t>
                            </w:r>
                          </w:p>
                          <w:p w14:paraId="6F669F7A" w14:textId="77777777" w:rsidR="0065415D" w:rsidRDefault="0065415D" w:rsidP="00B630F8">
                            <w:pPr>
                              <w:jc w:val="center"/>
                            </w:pPr>
                          </w:p>
                          <w:p w14:paraId="4F00FE09" w14:textId="77777777" w:rsidR="0065415D" w:rsidRDefault="0065415D" w:rsidP="00B630F8">
                            <w:pPr>
                              <w:jc w:val="center"/>
                            </w:pPr>
                            <w:r>
                              <w:t>*Do not delay reporting the concern if you cannot easily access the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5pt;margin-top:205.8pt;width:213.7pt;height:9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" fillcolor="#ff9">
                <v:textbox>
                  <w:txbxContent>
                    <w:p w:rsidR="00B630F8" w:rsidRDefault="00B630F8" w:rsidP="00B630F8">
                      <w:pPr>
                        <w:jc w:val="center"/>
                        <w:rPr>
                          <w:b/>
                        </w:rPr>
                      </w:pPr>
                    </w:p>
                    <w:p w:rsidR="00B630F8" w:rsidRDefault="00B630F8" w:rsidP="00B630F8">
                      <w:pPr>
                        <w:jc w:val="center"/>
                      </w:pPr>
                      <w:r w:rsidRPr="00B630F8">
                        <w:rPr>
                          <w:b/>
                        </w:rPr>
                        <w:t>Record</w:t>
                      </w:r>
                      <w:r>
                        <w:t xml:space="preserve"> information</w:t>
                      </w:r>
                      <w:r w:rsidR="00B55E64">
                        <w:t xml:space="preserve"> about</w:t>
                      </w:r>
                      <w:r>
                        <w:t xml:space="preserve"> the concern on the </w:t>
                      </w:r>
                      <w:r w:rsidRPr="00B630F8">
                        <w:t>Concern Recording Form</w:t>
                      </w:r>
                      <w:r w:rsidR="0065415D">
                        <w:t>*</w:t>
                      </w:r>
                    </w:p>
                    <w:p w:rsidR="0065415D" w:rsidRDefault="0065415D" w:rsidP="00B630F8">
                      <w:pPr>
                        <w:jc w:val="center"/>
                      </w:pPr>
                    </w:p>
                    <w:p w:rsidR="0065415D" w:rsidRDefault="0065415D" w:rsidP="00B630F8">
                      <w:pPr>
                        <w:jc w:val="center"/>
                      </w:pPr>
                      <w:r>
                        <w:t>*Do not delay reporting the concern if you cannot easily access the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4D0" w:rsidRPr="00B630F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F4F616" wp14:editId="1491559A">
                <wp:simplePos x="0" y="0"/>
                <wp:positionH relativeFrom="column">
                  <wp:posOffset>1794510</wp:posOffset>
                </wp:positionH>
                <wp:positionV relativeFrom="paragraph">
                  <wp:posOffset>4265930</wp:posOffset>
                </wp:positionV>
                <wp:extent cx="2652395" cy="785495"/>
                <wp:effectExtent l="0" t="0" r="1460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7854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2F2A3" w14:textId="77777777" w:rsidR="00B630F8" w:rsidRDefault="00B630F8" w:rsidP="00B630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432AC3" w14:textId="77777777" w:rsidR="00B630F8" w:rsidRDefault="00B630F8" w:rsidP="00B630F8">
                            <w:pPr>
                              <w:jc w:val="center"/>
                            </w:pPr>
                            <w:r w:rsidRPr="00B630F8">
                              <w:rPr>
                                <w:b/>
                              </w:rPr>
                              <w:t xml:space="preserve">Report </w:t>
                            </w:r>
                            <w:r>
                              <w:t>the concern to the Club’s Child Wellbeing and Protection Officer (CWPO)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1.3pt;margin-top:335.9pt;width:208.85pt;height:61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" fillcolor="#cfc">
                <v:textbox>
                  <w:txbxContent>
                    <w:p w:rsidR="00B630F8" w:rsidRDefault="00B630F8" w:rsidP="00B630F8">
                      <w:pPr>
                        <w:jc w:val="center"/>
                        <w:rPr>
                          <w:b/>
                        </w:rPr>
                      </w:pPr>
                    </w:p>
                    <w:p w:rsidR="00B630F8" w:rsidRDefault="00B630F8" w:rsidP="00B630F8">
                      <w:pPr>
                        <w:jc w:val="center"/>
                      </w:pPr>
                      <w:r w:rsidRPr="00B630F8">
                        <w:rPr>
                          <w:b/>
                        </w:rPr>
                        <w:t xml:space="preserve">Report </w:t>
                      </w:r>
                      <w:r>
                        <w:t>the concern to the Club’s Child Wellbeing and Protection Officer (CWPO)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4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8DC3D9" wp14:editId="279F1993">
                <wp:simplePos x="0" y="0"/>
                <wp:positionH relativeFrom="column">
                  <wp:posOffset>3124200</wp:posOffset>
                </wp:positionH>
                <wp:positionV relativeFrom="paragraph">
                  <wp:posOffset>5061267</wp:posOffset>
                </wp:positionV>
                <wp:extent cx="9525" cy="442912"/>
                <wp:effectExtent l="38100" t="0" r="66675" b="52705"/>
                <wp:wrapNone/>
                <wp:docPr id="15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4429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B5513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98.5pt" to="246.7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">
                <v:stroke endarrow="block"/>
              </v:line>
            </w:pict>
          </mc:Fallback>
        </mc:AlternateContent>
      </w:r>
      <w:r w:rsidR="009A34D0" w:rsidRPr="00B630F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A4E9A8" wp14:editId="5AA48FEC">
                <wp:simplePos x="0" y="0"/>
                <wp:positionH relativeFrom="margin">
                  <wp:posOffset>3658235</wp:posOffset>
                </wp:positionH>
                <wp:positionV relativeFrom="paragraph">
                  <wp:posOffset>7089140</wp:posOffset>
                </wp:positionV>
                <wp:extent cx="2360930" cy="989965"/>
                <wp:effectExtent l="0" t="0" r="12700" b="196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996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4A80E" w14:textId="77777777" w:rsidR="00403851" w:rsidRDefault="00403851" w:rsidP="00403851">
                            <w:pPr>
                              <w:shd w:val="clear" w:color="auto" w:fill="CCCCFF"/>
                              <w:jc w:val="center"/>
                            </w:pPr>
                            <w:r>
                              <w:t>Keep the information confidential. Do not share the information with anyone other than the CWPO or statutory agencies e.g. the police or social work</w:t>
                            </w:r>
                          </w:p>
                          <w:p w14:paraId="454FCFD7" w14:textId="77777777" w:rsidR="00403851" w:rsidRDefault="00403851" w:rsidP="00403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8323E" id="_x0000_s1030" type="#_x0000_t202" style="position:absolute;margin-left:288.05pt;margin-top:558.2pt;width:185.9pt;height:77.9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" fillcolor="#ccf">
                <v:textbox>
                  <w:txbxContent>
                    <w:p w:rsidR="00403851" w:rsidRDefault="00403851" w:rsidP="00403851">
                      <w:pPr>
                        <w:shd w:val="clear" w:color="auto" w:fill="CCCCFF"/>
                        <w:jc w:val="center"/>
                      </w:pPr>
                      <w:r>
                        <w:t>Keep the information confidential. Do not share the information with anyone other than the CWPO or statutory agencies e.g. the police or social work</w:t>
                      </w:r>
                    </w:p>
                    <w:p w:rsidR="00403851" w:rsidRDefault="00403851" w:rsidP="0040385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34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322BEB" wp14:editId="7DCBD8BE">
                <wp:simplePos x="0" y="0"/>
                <wp:positionH relativeFrom="column">
                  <wp:posOffset>4152265</wp:posOffset>
                </wp:positionH>
                <wp:positionV relativeFrom="paragraph">
                  <wp:posOffset>6366510</wp:posOffset>
                </wp:positionV>
                <wp:extent cx="442277" cy="681037"/>
                <wp:effectExtent l="0" t="0" r="53340" b="62230"/>
                <wp:wrapNone/>
                <wp:docPr id="12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2277" cy="6810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6D0FA" id="Line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5pt,501.3pt" to="361.75pt,5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">
                <v:stroke endarrow="block"/>
              </v:line>
            </w:pict>
          </mc:Fallback>
        </mc:AlternateContent>
      </w:r>
      <w:r w:rsidR="009A34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6F354" wp14:editId="0CF18C33">
                <wp:simplePos x="0" y="0"/>
                <wp:positionH relativeFrom="column">
                  <wp:posOffset>1732915</wp:posOffset>
                </wp:positionH>
                <wp:positionV relativeFrom="paragraph">
                  <wp:posOffset>6336982</wp:posOffset>
                </wp:positionV>
                <wp:extent cx="423863" cy="752475"/>
                <wp:effectExtent l="38100" t="0" r="33655" b="47625"/>
                <wp:wrapNone/>
                <wp:docPr id="13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23863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02955" id="Lin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5pt,498.95pt" to="169.85pt,5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">
                <v:stroke endarrow="block"/>
              </v:line>
            </w:pict>
          </mc:Fallback>
        </mc:AlternateContent>
      </w:r>
      <w:r w:rsidR="009A34D0" w:rsidRPr="00B630F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9C3A39" wp14:editId="6972714D">
                <wp:simplePos x="0" y="0"/>
                <wp:positionH relativeFrom="column">
                  <wp:posOffset>1776095</wp:posOffset>
                </wp:positionH>
                <wp:positionV relativeFrom="paragraph">
                  <wp:posOffset>5541645</wp:posOffset>
                </wp:positionV>
                <wp:extent cx="2633345" cy="800100"/>
                <wp:effectExtent l="0" t="0" r="146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CB2D2" w14:textId="77777777" w:rsidR="00403851" w:rsidRDefault="00403851"/>
                          <w:p w14:paraId="31B525A4" w14:textId="77777777" w:rsidR="00B630F8" w:rsidRPr="00B630F8" w:rsidRDefault="00B630F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Delete or destroy the Concern Recording Form. </w:t>
                            </w:r>
                            <w:r>
                              <w:rPr>
                                <w:b/>
                              </w:rPr>
                              <w:t xml:space="preserve">Do not keep a copy of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9.85pt;margin-top:436.35pt;width:207.35pt;height:6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" fillcolor="#cff">
                <v:textbox>
                  <w:txbxContent>
                    <w:p w:rsidR="00403851" w:rsidRDefault="00403851"/>
                    <w:p w:rsidR="00B630F8" w:rsidRPr="00B630F8" w:rsidRDefault="00B630F8">
                      <w:pPr>
                        <w:rPr>
                          <w:b/>
                        </w:rPr>
                      </w:pPr>
                      <w:r>
                        <w:t xml:space="preserve">Delete or destroy the Concern Recording Form. </w:t>
                      </w:r>
                      <w:r>
                        <w:rPr>
                          <w:b/>
                        </w:rPr>
                        <w:t xml:space="preserve">Do not keep a copy of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4D0" w:rsidRPr="00B630F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717395" wp14:editId="296C0873">
                <wp:simplePos x="0" y="0"/>
                <wp:positionH relativeFrom="column">
                  <wp:posOffset>461645</wp:posOffset>
                </wp:positionH>
                <wp:positionV relativeFrom="paragraph">
                  <wp:posOffset>7079615</wp:posOffset>
                </wp:positionV>
                <wp:extent cx="2360930" cy="989965"/>
                <wp:effectExtent l="0" t="0" r="12700" b="196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996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E715" w14:textId="77777777" w:rsidR="00B630F8" w:rsidRDefault="00B630F8"/>
                          <w:p w14:paraId="204EEA78" w14:textId="77777777" w:rsidR="00B630F8" w:rsidRDefault="00B630F8" w:rsidP="00B630F8">
                            <w:pPr>
                              <w:jc w:val="center"/>
                            </w:pPr>
                            <w:r>
                              <w:t>Continue to offer support to the child or young person as is needed</w:t>
                            </w:r>
                            <w:r w:rsidR="0065415D">
                              <w:t xml:space="preserve"> in consultation with the CWPO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.35pt;margin-top:557.45pt;width:185.9pt;height:77.9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" fillcolor="#ccf">
                <v:textbox>
                  <w:txbxContent>
                    <w:p w:rsidR="00B630F8" w:rsidRDefault="00B630F8"/>
                    <w:p w:rsidR="00B630F8" w:rsidRDefault="00B630F8" w:rsidP="00B630F8">
                      <w:pPr>
                        <w:jc w:val="center"/>
                      </w:pPr>
                      <w:r>
                        <w:t>Continue to offer support to the child or young person as is needed</w:t>
                      </w:r>
                      <w:r w:rsidR="0065415D">
                        <w:t xml:space="preserve"> in consultation with the CWPO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0F8" w:rsidRPr="00F2769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CFE24" wp14:editId="2BFE872B">
                <wp:simplePos x="0" y="0"/>
                <wp:positionH relativeFrom="column">
                  <wp:posOffset>266065</wp:posOffset>
                </wp:positionH>
                <wp:positionV relativeFrom="paragraph">
                  <wp:posOffset>8255</wp:posOffset>
                </wp:positionV>
                <wp:extent cx="1762125" cy="5568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689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D3D18" w14:textId="77777777" w:rsidR="00F27690" w:rsidRDefault="00F27690" w:rsidP="00F27690">
                            <w:pPr>
                              <w:jc w:val="center"/>
                            </w:pPr>
                            <w:r>
                              <w:t>Concern about a child or young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.95pt;margin-top:.65pt;width:138.75pt;height:4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" fillcolor="#fc9">
                <v:textbox>
                  <w:txbxContent>
                    <w:p w:rsidR="00F27690" w:rsidRDefault="00F27690" w:rsidP="00F27690">
                      <w:pPr>
                        <w:jc w:val="center"/>
                      </w:pPr>
                      <w:r>
                        <w:t>Concern about a child or young 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7690" w:rsidRPr="00F27690" w:rsidSect="00F2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Crook (Education)">
    <w15:presenceInfo w15:providerId="AD" w15:userId="S-1-5-21-2114064515-1964595913-1963001494-139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90"/>
    <w:rsid w:val="001C668F"/>
    <w:rsid w:val="00403851"/>
    <w:rsid w:val="0065415D"/>
    <w:rsid w:val="006947D1"/>
    <w:rsid w:val="006C4886"/>
    <w:rsid w:val="009A34D0"/>
    <w:rsid w:val="00B55E64"/>
    <w:rsid w:val="00B630F8"/>
    <w:rsid w:val="00D71307"/>
    <w:rsid w:val="00F27690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4DD5"/>
  <w15:chartTrackingRefBased/>
  <w15:docId w15:val="{638F1C4B-D7F5-4D32-91F3-4E0688DA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4" ma:contentTypeDescription="Create a new document." ma:contentTypeScope="" ma:versionID="23bb6d03d5d64b71389f5f793c7a20db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079d357ddd6a6d7ef4029fa3e443e661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DB09D-7527-436E-9624-A83763C9A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4251B-1A16-41CA-ABCA-CABB24B0A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FD408-2288-48BD-9F6E-988164F0EDB1}">
  <ds:schemaRefs>
    <ds:schemaRef ds:uri="http://purl.org/dc/elements/1.1/"/>
    <ds:schemaRef ds:uri="67b068b7-2e2b-4052-af03-84bdb19f149d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f208d9d4-ab53-4bb8-846a-65b2416c60b1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Hughes</dc:creator>
  <cp:keywords/>
  <dc:description/>
  <cp:lastModifiedBy>David Crook (Education)</cp:lastModifiedBy>
  <cp:revision>3</cp:revision>
  <dcterms:created xsi:type="dcterms:W3CDTF">2021-07-30T14:56:00Z</dcterms:created>
  <dcterms:modified xsi:type="dcterms:W3CDTF">2021-07-30T14:57:00Z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0x01010045BA50B0AEA50A408B1CCE59390A0063</vt:lpwstr>
  </property>
</Properties>
</file>